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0" w:author="Daniele-Jeanne Deckmyn" w:date="2023-05-07T18:29:00Z">
          <w:pPr>
            <w:pStyle w:val="Paragraphedeliste"/>
            <w:widowControl w:val="0"/>
            <w:numPr>
              <w:numId w:val="1"/>
            </w:numPr>
            <w:tabs>
              <w:tab w:val="left" w:leader="dot" w:pos="5670"/>
            </w:tabs>
            <w:spacing w:after="0" w:line="360" w:lineRule="atLeast"/>
            <w:ind w:left="0" w:hanging="284"/>
          </w:pPr>
        </w:pPrChange>
      </w:pPr>
      <w:r w:rsidRPr="00753D32">
        <w:rPr>
          <w:rFonts w:ascii="Times New Roman" w:hAnsi="Times New Roman" w:cs="Times New Roman"/>
        </w:rPr>
        <w:t>Édito</w:t>
      </w:r>
      <w:r w:rsidRPr="00753D32">
        <w:rPr>
          <w:rFonts w:ascii="Times New Roman" w:hAnsi="Times New Roman" w:cs="Times New Roman"/>
        </w:rPr>
        <w:tab/>
        <w:t>p 3-4</w:t>
      </w:r>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1" w:author="Daniele-Jeanne Deckmyn" w:date="2023-05-07T18:29:00Z">
          <w:pPr>
            <w:pStyle w:val="Paragraphedeliste"/>
            <w:widowControl w:val="0"/>
            <w:numPr>
              <w:numId w:val="1"/>
            </w:numPr>
            <w:tabs>
              <w:tab w:val="left" w:leader="dot" w:pos="5670"/>
            </w:tabs>
            <w:spacing w:after="0" w:line="360" w:lineRule="atLeast"/>
            <w:ind w:left="0" w:hanging="284"/>
          </w:pPr>
        </w:pPrChange>
      </w:pPr>
      <w:r w:rsidRPr="00753D32">
        <w:rPr>
          <w:rFonts w:ascii="Times New Roman" w:hAnsi="Times New Roman" w:cs="Times New Roman"/>
        </w:rPr>
        <w:t>La P</w:t>
      </w:r>
      <w:ins w:id="2" w:author="Daniele-Jeanne Deckmyn" w:date="2023-05-07T17:42:00Z">
        <w:r>
          <w:rPr>
            <w:rFonts w:ascii="Times New Roman" w:hAnsi="Times New Roman" w:cs="Times New Roman"/>
          </w:rPr>
          <w:t>rovence du 10</w:t>
        </w:r>
        <w:r w:rsidRPr="00EB6919">
          <w:rPr>
            <w:rFonts w:ascii="Times New Roman" w:hAnsi="Times New Roman" w:cs="Times New Roman"/>
            <w:vertAlign w:val="superscript"/>
            <w:rPrChange w:id="3" w:author="Daniele-Jeanne Deckmyn" w:date="2023-05-07T17:42:00Z">
              <w:rPr>
                <w:rFonts w:ascii="Times New Roman" w:hAnsi="Times New Roman" w:cs="Times New Roman"/>
              </w:rPr>
            </w:rPrChange>
          </w:rPr>
          <w:t>ème</w:t>
        </w:r>
        <w:r>
          <w:rPr>
            <w:rFonts w:ascii="Times New Roman" w:hAnsi="Times New Roman" w:cs="Times New Roman"/>
          </w:rPr>
          <w:t xml:space="preserve"> au 15</w:t>
        </w:r>
        <w:r w:rsidRPr="00EB6919">
          <w:rPr>
            <w:rFonts w:ascii="Times New Roman" w:hAnsi="Times New Roman" w:cs="Times New Roman"/>
            <w:vertAlign w:val="superscript"/>
            <w:rPrChange w:id="4" w:author="Daniele-Jeanne Deckmyn" w:date="2023-05-07T17:42:00Z">
              <w:rPr>
                <w:rFonts w:ascii="Times New Roman" w:hAnsi="Times New Roman" w:cs="Times New Roman"/>
              </w:rPr>
            </w:rPrChange>
          </w:rPr>
          <w:t>ème</w:t>
        </w:r>
        <w:r>
          <w:rPr>
            <w:rFonts w:ascii="Times New Roman" w:hAnsi="Times New Roman" w:cs="Times New Roman"/>
          </w:rPr>
          <w:t xml:space="preserve"> siècle</w:t>
        </w:r>
      </w:ins>
      <w:del w:id="5" w:author="Daniele-Jeanne Deckmyn" w:date="2023-05-07T17:42:00Z">
        <w:r w:rsidRPr="00753D32" w:rsidDel="009E224C">
          <w:rPr>
            <w:rFonts w:ascii="Times New Roman" w:hAnsi="Times New Roman" w:cs="Times New Roman"/>
          </w:rPr>
          <w:delText>ax Romana et les invas</w:delText>
        </w:r>
      </w:del>
      <w:del w:id="6" w:author="Daniele-Jeanne Deckmyn" w:date="2023-05-07T17:41:00Z">
        <w:r w:rsidRPr="00753D32" w:rsidDel="009E224C">
          <w:rPr>
            <w:rFonts w:ascii="Times New Roman" w:hAnsi="Times New Roman" w:cs="Times New Roman"/>
          </w:rPr>
          <w:delText>ions</w:delText>
        </w:r>
      </w:del>
      <w:r w:rsidRPr="00753D32">
        <w:rPr>
          <w:rFonts w:ascii="Times New Roman" w:hAnsi="Times New Roman" w:cs="Times New Roman"/>
        </w:rPr>
        <w:tab/>
        <w:t>p 5-</w:t>
      </w:r>
      <w:ins w:id="7" w:author="Daniele-Jeanne Deckmyn" w:date="2023-05-07T17:42:00Z">
        <w:r>
          <w:rPr>
            <w:rFonts w:ascii="Times New Roman" w:hAnsi="Times New Roman" w:cs="Times New Roman"/>
          </w:rPr>
          <w:t>9</w:t>
        </w:r>
      </w:ins>
      <w:del w:id="8" w:author="Daniele-Jeanne Deckmyn" w:date="2023-05-07T17:42:00Z">
        <w:r w:rsidRPr="00753D32" w:rsidDel="009E224C">
          <w:rPr>
            <w:rFonts w:ascii="Times New Roman" w:hAnsi="Times New Roman" w:cs="Times New Roman"/>
          </w:rPr>
          <w:delText>10</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9" w:author="Daniele-Jeanne Deckmyn" w:date="2023-05-07T18:29:00Z">
          <w:pPr>
            <w:pStyle w:val="Paragraphedeliste"/>
            <w:widowControl w:val="0"/>
            <w:numPr>
              <w:numId w:val="1"/>
            </w:numPr>
            <w:tabs>
              <w:tab w:val="left" w:leader="dot" w:pos="5670"/>
            </w:tabs>
            <w:spacing w:after="0" w:line="360" w:lineRule="atLeast"/>
            <w:ind w:left="0" w:hanging="284"/>
          </w:pPr>
        </w:pPrChange>
      </w:pPr>
      <w:ins w:id="10" w:author="Daniele-Jeanne Deckmyn" w:date="2023-05-07T17:42:00Z">
        <w:r>
          <w:rPr>
            <w:rFonts w:ascii="Times New Roman" w:hAnsi="Times New Roman" w:cs="Times New Roman"/>
          </w:rPr>
          <w:t>Pourquoi la rentrée scolaire est-elle en s</w:t>
        </w:r>
      </w:ins>
      <w:ins w:id="11" w:author="Daniele-Jeanne Deckmyn" w:date="2023-05-07T17:43:00Z">
        <w:r>
          <w:rPr>
            <w:rFonts w:ascii="Times New Roman" w:hAnsi="Times New Roman" w:cs="Times New Roman"/>
          </w:rPr>
          <w:t>eptembre ?</w:t>
        </w:r>
      </w:ins>
      <w:del w:id="12" w:author="Daniele-Jeanne Deckmyn" w:date="2023-05-07T17:42:00Z">
        <w:r w:rsidRPr="00753D32" w:rsidDel="009E224C">
          <w:rPr>
            <w:rFonts w:ascii="Times New Roman" w:hAnsi="Times New Roman" w:cs="Times New Roman"/>
          </w:rPr>
          <w:delText>Les hommes de l’Estérel</w:delText>
        </w:r>
      </w:del>
      <w:r w:rsidRPr="00753D32">
        <w:rPr>
          <w:rFonts w:ascii="Times New Roman" w:hAnsi="Times New Roman" w:cs="Times New Roman"/>
        </w:rPr>
        <w:tab/>
        <w:t>p 1</w:t>
      </w:r>
      <w:ins w:id="13" w:author="Daniele-Jeanne Deckmyn" w:date="2023-05-07T17:43:00Z">
        <w:r>
          <w:rPr>
            <w:rFonts w:ascii="Times New Roman" w:hAnsi="Times New Roman" w:cs="Times New Roman"/>
          </w:rPr>
          <w:t xml:space="preserve">0 - </w:t>
        </w:r>
      </w:ins>
      <w:ins w:id="14" w:author="Daniele-Jeanne Deckmyn" w:date="2023-05-07T17:44:00Z">
        <w:r>
          <w:rPr>
            <w:rFonts w:ascii="Times New Roman" w:hAnsi="Times New Roman" w:cs="Times New Roman"/>
          </w:rPr>
          <w:t>13</w:t>
        </w:r>
      </w:ins>
      <w:del w:id="15" w:author="Daniele-Jeanne Deckmyn" w:date="2023-05-07T17:43:00Z">
        <w:r w:rsidRPr="00753D32" w:rsidDel="009E224C">
          <w:rPr>
            <w:rFonts w:ascii="Times New Roman" w:hAnsi="Times New Roman" w:cs="Times New Roman"/>
          </w:rPr>
          <w:delText>1</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16" w:author="Daniele-Jeanne Deckmyn" w:date="2023-05-07T18:29:00Z">
          <w:pPr>
            <w:pStyle w:val="Paragraphedeliste"/>
            <w:widowControl w:val="0"/>
            <w:numPr>
              <w:numId w:val="1"/>
            </w:numPr>
            <w:tabs>
              <w:tab w:val="left" w:leader="dot" w:pos="5670"/>
            </w:tabs>
            <w:spacing w:after="0" w:line="360" w:lineRule="atLeast"/>
            <w:ind w:left="0" w:hanging="284"/>
          </w:pPr>
        </w:pPrChange>
      </w:pPr>
      <w:ins w:id="17" w:author="Daniele-Jeanne Deckmyn" w:date="2023-05-07T17:45:00Z">
        <w:r>
          <w:rPr>
            <w:rFonts w:ascii="Times New Roman" w:hAnsi="Times New Roman" w:cs="Times New Roman"/>
          </w:rPr>
          <w:t>Pourquoi Juillet et Août ont-ils trente et un jours ?</w:t>
        </w:r>
      </w:ins>
      <w:del w:id="18" w:author="Daniele-Jeanne Deckmyn" w:date="2023-05-07T17:44:00Z">
        <w:r w:rsidRPr="00753D32" w:rsidDel="009E224C">
          <w:rPr>
            <w:rFonts w:ascii="Times New Roman" w:hAnsi="Times New Roman" w:cs="Times New Roman"/>
          </w:rPr>
          <w:delText>Les ateliers de potiers</w:delText>
        </w:r>
      </w:del>
      <w:r w:rsidRPr="00753D32">
        <w:rPr>
          <w:rFonts w:ascii="Times New Roman" w:hAnsi="Times New Roman" w:cs="Times New Roman"/>
        </w:rPr>
        <w:tab/>
        <w:t>p 1</w:t>
      </w:r>
      <w:ins w:id="19" w:author="Daniele-Jeanne Deckmyn" w:date="2023-05-07T17:45:00Z">
        <w:r>
          <w:rPr>
            <w:rFonts w:ascii="Times New Roman" w:hAnsi="Times New Roman" w:cs="Times New Roman"/>
          </w:rPr>
          <w:t>4</w:t>
        </w:r>
      </w:ins>
      <w:del w:id="20" w:author="Daniele-Jeanne Deckmyn" w:date="2023-05-07T17:45:00Z">
        <w:r w:rsidRPr="00753D32" w:rsidDel="009E224C">
          <w:rPr>
            <w:rFonts w:ascii="Times New Roman" w:hAnsi="Times New Roman" w:cs="Times New Roman"/>
          </w:rPr>
          <w:delText>2</w:delText>
        </w:r>
      </w:del>
      <w:r w:rsidRPr="00753D32">
        <w:rPr>
          <w:rFonts w:ascii="Times New Roman" w:hAnsi="Times New Roman" w:cs="Times New Roman"/>
        </w:rPr>
        <w:t xml:space="preserve"> - 1</w:t>
      </w:r>
      <w:ins w:id="21" w:author="Daniele-Jeanne Deckmyn" w:date="2023-05-07T17:45:00Z">
        <w:r>
          <w:rPr>
            <w:rFonts w:ascii="Times New Roman" w:hAnsi="Times New Roman" w:cs="Times New Roman"/>
          </w:rPr>
          <w:t>6</w:t>
        </w:r>
      </w:ins>
      <w:del w:id="22" w:author="Daniele-Jeanne Deckmyn" w:date="2023-05-07T17:45:00Z">
        <w:r w:rsidRPr="00753D32" w:rsidDel="009E224C">
          <w:rPr>
            <w:rFonts w:ascii="Times New Roman" w:hAnsi="Times New Roman" w:cs="Times New Roman"/>
          </w:rPr>
          <w:delText>4</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23" w:author="Daniele-Jeanne Deckmyn" w:date="2023-05-07T18:29:00Z">
          <w:pPr>
            <w:pStyle w:val="Paragraphedeliste"/>
            <w:widowControl w:val="0"/>
            <w:numPr>
              <w:numId w:val="1"/>
            </w:numPr>
            <w:tabs>
              <w:tab w:val="left" w:leader="dot" w:pos="5670"/>
            </w:tabs>
            <w:spacing w:after="0" w:line="360" w:lineRule="atLeast"/>
            <w:ind w:left="0" w:hanging="284"/>
          </w:pPr>
        </w:pPrChange>
      </w:pPr>
      <w:ins w:id="24" w:author="Daniele-Jeanne Deckmyn" w:date="2023-05-07T17:46:00Z">
        <w:r>
          <w:rPr>
            <w:rFonts w:ascii="Times New Roman" w:hAnsi="Times New Roman" w:cs="Times New Roman"/>
          </w:rPr>
          <w:t>Ce que l’on ne sait peut-être pas sur le Mimosa</w:t>
        </w:r>
      </w:ins>
      <w:del w:id="25" w:author="Daniele-Jeanne Deckmyn" w:date="2023-05-07T17:46:00Z">
        <w:r w:rsidRPr="00753D32" w:rsidDel="00C40FB6">
          <w:rPr>
            <w:rFonts w:ascii="Times New Roman" w:hAnsi="Times New Roman" w:cs="Times New Roman"/>
          </w:rPr>
          <w:delText>Les amphores</w:delText>
        </w:r>
      </w:del>
      <w:r w:rsidRPr="00753D32">
        <w:rPr>
          <w:rFonts w:ascii="Times New Roman" w:hAnsi="Times New Roman" w:cs="Times New Roman"/>
        </w:rPr>
        <w:tab/>
        <w:t>p 1</w:t>
      </w:r>
      <w:ins w:id="26" w:author="Daniele-Jeanne Deckmyn" w:date="2023-05-07T17:46:00Z">
        <w:r>
          <w:rPr>
            <w:rFonts w:ascii="Times New Roman" w:hAnsi="Times New Roman" w:cs="Times New Roman"/>
          </w:rPr>
          <w:t>7 - 19</w:t>
        </w:r>
      </w:ins>
      <w:del w:id="27" w:author="Daniele-Jeanne Deckmyn" w:date="2023-05-07T17:46:00Z">
        <w:r w:rsidRPr="00753D32" w:rsidDel="00C40FB6">
          <w:rPr>
            <w:rFonts w:ascii="Times New Roman" w:hAnsi="Times New Roman" w:cs="Times New Roman"/>
          </w:rPr>
          <w:delText>5</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28" w:author="Daniele-Jeanne Deckmyn" w:date="2023-05-07T18:29:00Z">
          <w:pPr>
            <w:pStyle w:val="Paragraphedeliste"/>
            <w:widowControl w:val="0"/>
            <w:numPr>
              <w:numId w:val="1"/>
            </w:numPr>
            <w:tabs>
              <w:tab w:val="left" w:leader="dot" w:pos="5670"/>
            </w:tabs>
            <w:spacing w:after="0" w:line="360" w:lineRule="atLeast"/>
            <w:ind w:left="0" w:hanging="284"/>
          </w:pPr>
        </w:pPrChange>
      </w:pPr>
      <w:ins w:id="29" w:author="Daniele-Jeanne Deckmyn" w:date="2023-05-07T17:48:00Z">
        <w:r>
          <w:rPr>
            <w:rFonts w:ascii="Times New Roman" w:hAnsi="Times New Roman" w:cs="Times New Roman"/>
          </w:rPr>
          <w:t>Le mimosa menace l’écosystème de l’Estérel</w:t>
        </w:r>
      </w:ins>
      <w:del w:id="30" w:author="Daniele-Jeanne Deckmyn" w:date="2023-05-07T17:47:00Z">
        <w:r w:rsidRPr="00753D32" w:rsidDel="00C40FB6">
          <w:rPr>
            <w:rFonts w:ascii="Times New Roman" w:hAnsi="Times New Roman" w:cs="Times New Roman"/>
          </w:rPr>
          <w:delText>La ferme gallo-romaine</w:delText>
        </w:r>
      </w:del>
      <w:r w:rsidRPr="00753D32">
        <w:rPr>
          <w:rFonts w:ascii="Times New Roman" w:hAnsi="Times New Roman" w:cs="Times New Roman"/>
        </w:rPr>
        <w:tab/>
        <w:t xml:space="preserve">p </w:t>
      </w:r>
      <w:ins w:id="31" w:author="Daniele-Jeanne Deckmyn" w:date="2023-05-07T17:48:00Z">
        <w:r>
          <w:rPr>
            <w:rFonts w:ascii="Times New Roman" w:hAnsi="Times New Roman" w:cs="Times New Roman"/>
          </w:rPr>
          <w:t>20 - 2</w:t>
        </w:r>
      </w:ins>
      <w:ins w:id="32" w:author="Daniele-Jeanne Deckmyn" w:date="2023-05-07T17:51:00Z">
        <w:r>
          <w:rPr>
            <w:rFonts w:ascii="Times New Roman" w:hAnsi="Times New Roman" w:cs="Times New Roman"/>
          </w:rPr>
          <w:t>6</w:t>
        </w:r>
      </w:ins>
      <w:del w:id="33" w:author="Daniele-Jeanne Deckmyn" w:date="2023-05-07T17:48:00Z">
        <w:r w:rsidRPr="00753D32" w:rsidDel="00C40FB6">
          <w:rPr>
            <w:rFonts w:ascii="Times New Roman" w:hAnsi="Times New Roman" w:cs="Times New Roman"/>
          </w:rPr>
          <w:delText>16</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34" w:author="Daniele-Jeanne Deckmyn" w:date="2023-05-07T18:29:00Z">
          <w:pPr>
            <w:pStyle w:val="Paragraphedeliste"/>
            <w:widowControl w:val="0"/>
            <w:numPr>
              <w:numId w:val="1"/>
            </w:numPr>
            <w:tabs>
              <w:tab w:val="left" w:leader="dot" w:pos="5670"/>
            </w:tabs>
            <w:spacing w:after="0" w:line="360" w:lineRule="atLeast"/>
            <w:ind w:left="0" w:hanging="284"/>
          </w:pPr>
        </w:pPrChange>
      </w:pPr>
      <w:ins w:id="35" w:author="Daniele-Jeanne Deckmyn" w:date="2023-05-07T17:51:00Z">
        <w:r>
          <w:rPr>
            <w:rFonts w:ascii="Times New Roman" w:hAnsi="Times New Roman" w:cs="Times New Roman"/>
          </w:rPr>
          <w:t>En cuisine</w:t>
        </w:r>
      </w:ins>
      <w:del w:id="36" w:author="Daniele-Jeanne Deckmyn" w:date="2023-05-07T17:51:00Z">
        <w:r w:rsidRPr="00753D32" w:rsidDel="00C40FB6">
          <w:rPr>
            <w:rFonts w:ascii="Times New Roman" w:hAnsi="Times New Roman" w:cs="Times New Roman"/>
          </w:rPr>
          <w:delText>La station de plein air de La Cabre</w:delText>
        </w:r>
      </w:del>
      <w:r w:rsidRPr="00753D32">
        <w:rPr>
          <w:rFonts w:ascii="Times New Roman" w:hAnsi="Times New Roman" w:cs="Times New Roman"/>
        </w:rPr>
        <w:tab/>
        <w:t xml:space="preserve">p </w:t>
      </w:r>
      <w:ins w:id="37" w:author="Daniele-Jeanne Deckmyn" w:date="2023-05-07T17:51:00Z">
        <w:r>
          <w:rPr>
            <w:rFonts w:ascii="Times New Roman" w:hAnsi="Times New Roman" w:cs="Times New Roman"/>
          </w:rPr>
          <w:t>27</w:t>
        </w:r>
      </w:ins>
      <w:del w:id="38" w:author="Daniele-Jeanne Deckmyn" w:date="2023-05-07T17:51:00Z">
        <w:r w:rsidRPr="00753D32" w:rsidDel="00C40FB6">
          <w:rPr>
            <w:rFonts w:ascii="Times New Roman" w:hAnsi="Times New Roman" w:cs="Times New Roman"/>
          </w:rPr>
          <w:delText>17 - 18</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39" w:author="Daniele-Jeanne Deckmyn" w:date="2023-05-07T18:29:00Z">
          <w:pPr>
            <w:pStyle w:val="Paragraphedeliste"/>
            <w:widowControl w:val="0"/>
            <w:numPr>
              <w:numId w:val="1"/>
            </w:numPr>
            <w:tabs>
              <w:tab w:val="left" w:leader="dot" w:pos="5670"/>
            </w:tabs>
            <w:spacing w:after="0" w:line="360" w:lineRule="atLeast"/>
            <w:ind w:left="0" w:hanging="284"/>
          </w:pPr>
        </w:pPrChange>
      </w:pPr>
      <w:r w:rsidRPr="00753D32">
        <w:rPr>
          <w:rFonts w:ascii="Times New Roman" w:hAnsi="Times New Roman" w:cs="Times New Roman"/>
        </w:rPr>
        <w:t>Le</w:t>
      </w:r>
      <w:ins w:id="40" w:author="Daniele-Jeanne Deckmyn" w:date="2023-05-07T17:52:00Z">
        <w:r>
          <w:rPr>
            <w:rFonts w:ascii="Times New Roman" w:hAnsi="Times New Roman" w:cs="Times New Roman"/>
          </w:rPr>
          <w:t xml:space="preserve"> « Bombardier »</w:t>
        </w:r>
      </w:ins>
      <w:del w:id="41" w:author="Daniele-Jeanne Deckmyn" w:date="2023-05-07T17:52:00Z">
        <w:r w:rsidRPr="00753D32" w:rsidDel="00C40FB6">
          <w:rPr>
            <w:rFonts w:ascii="Times New Roman" w:hAnsi="Times New Roman" w:cs="Times New Roman"/>
          </w:rPr>
          <w:delText>s noms de lieux</w:delText>
        </w:r>
      </w:del>
      <w:r w:rsidRPr="00753D32">
        <w:rPr>
          <w:rFonts w:ascii="Times New Roman" w:hAnsi="Times New Roman" w:cs="Times New Roman"/>
        </w:rPr>
        <w:tab/>
        <w:t xml:space="preserve">p </w:t>
      </w:r>
      <w:ins w:id="42" w:author="Daniele-Jeanne Deckmyn" w:date="2023-05-07T17:52:00Z">
        <w:r>
          <w:rPr>
            <w:rFonts w:ascii="Times New Roman" w:hAnsi="Times New Roman" w:cs="Times New Roman"/>
          </w:rPr>
          <w:t>28</w:t>
        </w:r>
      </w:ins>
      <w:del w:id="43" w:author="Daniele-Jeanne Deckmyn" w:date="2023-05-07T17:52:00Z">
        <w:r w:rsidRPr="00753D32" w:rsidDel="00C40FB6">
          <w:rPr>
            <w:rFonts w:ascii="Times New Roman" w:hAnsi="Times New Roman" w:cs="Times New Roman"/>
          </w:rPr>
          <w:delText>19</w:delText>
        </w:r>
      </w:del>
      <w:r w:rsidRPr="00753D32">
        <w:rPr>
          <w:rFonts w:ascii="Times New Roman" w:hAnsi="Times New Roman" w:cs="Times New Roman"/>
        </w:rPr>
        <w:t xml:space="preserve"> - </w:t>
      </w:r>
      <w:ins w:id="44" w:author="Daniele-Jeanne Deckmyn" w:date="2023-05-07T17:52:00Z">
        <w:r>
          <w:rPr>
            <w:rFonts w:ascii="Times New Roman" w:hAnsi="Times New Roman" w:cs="Times New Roman"/>
          </w:rPr>
          <w:t>30</w:t>
        </w:r>
      </w:ins>
      <w:del w:id="45" w:author="Daniele-Jeanne Deckmyn" w:date="2023-05-07T17:52:00Z">
        <w:r w:rsidRPr="00753D32" w:rsidDel="00C40FB6">
          <w:rPr>
            <w:rFonts w:ascii="Times New Roman" w:hAnsi="Times New Roman" w:cs="Times New Roman"/>
          </w:rPr>
          <w:delText>21</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46" w:author="Daniele-Jeanne Deckmyn" w:date="2023-05-07T18:29:00Z">
          <w:pPr>
            <w:pStyle w:val="Paragraphedeliste"/>
            <w:widowControl w:val="0"/>
            <w:numPr>
              <w:numId w:val="1"/>
            </w:numPr>
            <w:tabs>
              <w:tab w:val="left" w:leader="dot" w:pos="5670"/>
            </w:tabs>
            <w:spacing w:after="0" w:line="360" w:lineRule="atLeast"/>
            <w:ind w:left="0" w:hanging="284"/>
          </w:pPr>
        </w:pPrChange>
      </w:pPr>
      <w:r w:rsidRPr="00753D32">
        <w:rPr>
          <w:rFonts w:ascii="Times New Roman" w:hAnsi="Times New Roman" w:cs="Times New Roman"/>
        </w:rPr>
        <w:t>L</w:t>
      </w:r>
      <w:ins w:id="47" w:author="Daniele-Jeanne Deckmyn" w:date="2023-05-07T17:52:00Z">
        <w:r>
          <w:rPr>
            <w:rFonts w:ascii="Times New Roman" w:hAnsi="Times New Roman" w:cs="Times New Roman"/>
          </w:rPr>
          <w:t>a forêt varoise, le</w:t>
        </w:r>
      </w:ins>
      <w:ins w:id="48" w:author="Daniele-Jeanne Deckmyn" w:date="2023-05-07T17:53:00Z">
        <w:r>
          <w:rPr>
            <w:rFonts w:ascii="Times New Roman" w:hAnsi="Times New Roman" w:cs="Times New Roman"/>
          </w:rPr>
          <w:t>s incendies</w:t>
        </w:r>
      </w:ins>
      <w:del w:id="49" w:author="Daniele-Jeanne Deckmyn" w:date="2023-05-07T17:52:00Z">
        <w:r w:rsidRPr="00753D32" w:rsidDel="00C40FB6">
          <w:rPr>
            <w:rFonts w:ascii="Times New Roman" w:hAnsi="Times New Roman" w:cs="Times New Roman"/>
          </w:rPr>
          <w:delText>es premiers brigands… de l’Estérel</w:delText>
        </w:r>
      </w:del>
      <w:r w:rsidRPr="00753D32">
        <w:rPr>
          <w:rFonts w:ascii="Times New Roman" w:hAnsi="Times New Roman" w:cs="Times New Roman"/>
        </w:rPr>
        <w:tab/>
        <w:t xml:space="preserve">p </w:t>
      </w:r>
      <w:ins w:id="50" w:author="Daniele-Jeanne Deckmyn" w:date="2023-05-07T17:53:00Z">
        <w:r>
          <w:rPr>
            <w:rFonts w:ascii="Times New Roman" w:hAnsi="Times New Roman" w:cs="Times New Roman"/>
          </w:rPr>
          <w:t>31</w:t>
        </w:r>
      </w:ins>
      <w:del w:id="51" w:author="Daniele-Jeanne Deckmyn" w:date="2023-05-07T17:53:00Z">
        <w:r w:rsidRPr="00753D32" w:rsidDel="00C40FB6">
          <w:rPr>
            <w:rFonts w:ascii="Times New Roman" w:hAnsi="Times New Roman" w:cs="Times New Roman"/>
          </w:rPr>
          <w:delText>22</w:delText>
        </w:r>
      </w:del>
      <w:r w:rsidRPr="00753D32">
        <w:rPr>
          <w:rFonts w:ascii="Times New Roman" w:hAnsi="Times New Roman" w:cs="Times New Roman"/>
        </w:rPr>
        <w:t>-</w:t>
      </w:r>
      <w:ins w:id="52" w:author="Daniele-Jeanne Deckmyn" w:date="2023-05-07T17:53:00Z">
        <w:r>
          <w:rPr>
            <w:rFonts w:ascii="Times New Roman" w:hAnsi="Times New Roman" w:cs="Times New Roman"/>
          </w:rPr>
          <w:t>33</w:t>
        </w:r>
      </w:ins>
      <w:del w:id="53" w:author="Daniele-Jeanne Deckmyn" w:date="2023-05-07T17:53:00Z">
        <w:r w:rsidRPr="00753D32" w:rsidDel="00C40FB6">
          <w:rPr>
            <w:rFonts w:ascii="Times New Roman" w:hAnsi="Times New Roman" w:cs="Times New Roman"/>
          </w:rPr>
          <w:delText>25</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54" w:author="Daniele-Jeanne Deckmyn" w:date="2023-05-07T18:29:00Z">
          <w:pPr>
            <w:pStyle w:val="Paragraphedeliste"/>
            <w:widowControl w:val="0"/>
            <w:numPr>
              <w:numId w:val="1"/>
            </w:numPr>
            <w:tabs>
              <w:tab w:val="left" w:leader="dot" w:pos="5670"/>
            </w:tabs>
            <w:spacing w:after="0" w:line="360" w:lineRule="atLeast"/>
            <w:ind w:left="0" w:hanging="284"/>
          </w:pPr>
        </w:pPrChange>
      </w:pPr>
      <w:ins w:id="55" w:author="Daniele-Jeanne Deckmyn" w:date="2023-05-07T17:53:00Z">
        <w:r>
          <w:rPr>
            <w:rFonts w:ascii="Times New Roman" w:hAnsi="Times New Roman" w:cs="Times New Roman"/>
          </w:rPr>
          <w:t xml:space="preserve">Les pompiers militaires </w:t>
        </w:r>
      </w:ins>
      <w:ins w:id="56" w:author="Daniele-Jeanne Deckmyn" w:date="2023-05-07T17:54:00Z">
        <w:r>
          <w:rPr>
            <w:rFonts w:ascii="Times New Roman" w:hAnsi="Times New Roman" w:cs="Times New Roman"/>
          </w:rPr>
          <w:t>au service…</w:t>
        </w:r>
      </w:ins>
      <w:del w:id="57" w:author="Daniele-Jeanne Deckmyn" w:date="2023-05-07T17:53:00Z">
        <w:r w:rsidRPr="00753D32" w:rsidDel="00C40FB6">
          <w:rPr>
            <w:rFonts w:ascii="Times New Roman" w:hAnsi="Times New Roman" w:cs="Times New Roman"/>
          </w:rPr>
          <w:delText>Et les bandits officiels</w:delText>
        </w:r>
      </w:del>
      <w:r w:rsidRPr="00753D32">
        <w:rPr>
          <w:rFonts w:ascii="Times New Roman" w:hAnsi="Times New Roman" w:cs="Times New Roman"/>
        </w:rPr>
        <w:tab/>
        <w:t xml:space="preserve">p </w:t>
      </w:r>
      <w:ins w:id="58" w:author="Daniele-Jeanne Deckmyn" w:date="2023-05-07T17:54:00Z">
        <w:r>
          <w:rPr>
            <w:rFonts w:ascii="Times New Roman" w:hAnsi="Times New Roman" w:cs="Times New Roman"/>
          </w:rPr>
          <w:t>34</w:t>
        </w:r>
      </w:ins>
      <w:del w:id="59" w:author="Daniele-Jeanne Deckmyn" w:date="2023-05-07T17:54:00Z">
        <w:r w:rsidRPr="00753D32" w:rsidDel="00C40FB6">
          <w:rPr>
            <w:rFonts w:ascii="Times New Roman" w:hAnsi="Times New Roman" w:cs="Times New Roman"/>
          </w:rPr>
          <w:delText>26</w:delText>
        </w:r>
      </w:del>
      <w:r w:rsidRPr="00753D32">
        <w:rPr>
          <w:rFonts w:ascii="Times New Roman" w:hAnsi="Times New Roman" w:cs="Times New Roman"/>
        </w:rPr>
        <w:t>- 3</w:t>
      </w:r>
      <w:ins w:id="60" w:author="Daniele-Jeanne Deckmyn" w:date="2023-05-07T17:54:00Z">
        <w:r>
          <w:rPr>
            <w:rFonts w:ascii="Times New Roman" w:hAnsi="Times New Roman" w:cs="Times New Roman"/>
          </w:rPr>
          <w:t>5</w:t>
        </w:r>
      </w:ins>
      <w:del w:id="61" w:author="Daniele-Jeanne Deckmyn" w:date="2023-05-07T17:54:00Z">
        <w:r w:rsidRPr="00753D32" w:rsidDel="00C40FB6">
          <w:rPr>
            <w:rFonts w:ascii="Times New Roman" w:hAnsi="Times New Roman" w:cs="Times New Roman"/>
          </w:rPr>
          <w:delText>0</w:delText>
        </w:r>
      </w:del>
    </w:p>
    <w:p w:rsidR="00BE6325" w:rsidRDefault="00BE6325" w:rsidP="00BE6325">
      <w:pPr>
        <w:pStyle w:val="Paragraphedeliste"/>
        <w:widowControl w:val="0"/>
        <w:numPr>
          <w:ilvl w:val="0"/>
          <w:numId w:val="1"/>
        </w:numPr>
        <w:tabs>
          <w:tab w:val="left" w:leader="dot" w:pos="5670"/>
        </w:tabs>
        <w:spacing w:after="0" w:line="240" w:lineRule="auto"/>
        <w:ind w:left="426" w:hanging="436"/>
        <w:rPr>
          <w:del w:id="62" w:author="Daniele-Jeanne Deckmyn" w:date="2023-05-07T17:54:00Z"/>
          <w:rFonts w:ascii="Times New Roman" w:hAnsi="Times New Roman" w:cs="Times New Roman"/>
        </w:rPr>
        <w:pPrChange w:id="63" w:author="Daniele-Jeanne Deckmyn" w:date="2023-05-07T18:29:00Z">
          <w:pPr>
            <w:pStyle w:val="Paragraphedeliste"/>
            <w:widowControl w:val="0"/>
            <w:numPr>
              <w:numId w:val="1"/>
            </w:numPr>
            <w:tabs>
              <w:tab w:val="left" w:leader="dot" w:pos="5670"/>
            </w:tabs>
            <w:spacing w:after="0" w:line="360" w:lineRule="atLeast"/>
            <w:ind w:left="0" w:hanging="284"/>
          </w:pPr>
        </w:pPrChange>
      </w:pPr>
      <w:del w:id="64" w:author="Daniele-Jeanne Deckmyn" w:date="2023-05-07T17:54:00Z">
        <w:r w:rsidRPr="00753D32" w:rsidDel="00C40FB6">
          <w:rPr>
            <w:rFonts w:ascii="Times New Roman" w:hAnsi="Times New Roman" w:cs="Times New Roman"/>
          </w:rPr>
          <w:delText>Maurin des Maures</w:delText>
        </w:r>
        <w:r w:rsidRPr="00753D32" w:rsidDel="00C40FB6">
          <w:rPr>
            <w:rFonts w:ascii="Times New Roman" w:hAnsi="Times New Roman" w:cs="Times New Roman"/>
          </w:rPr>
          <w:tab/>
          <w:delText>p 31 - 35</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65" w:author="Daniele-Jeanne Deckmyn" w:date="2023-05-07T18:29:00Z">
          <w:pPr>
            <w:pStyle w:val="Paragraphedeliste"/>
            <w:widowControl w:val="0"/>
            <w:numPr>
              <w:numId w:val="1"/>
            </w:numPr>
            <w:tabs>
              <w:tab w:val="left" w:leader="dot" w:pos="5670"/>
            </w:tabs>
            <w:spacing w:after="0" w:line="360" w:lineRule="atLeast"/>
            <w:ind w:left="0" w:hanging="284"/>
          </w:pPr>
        </w:pPrChange>
      </w:pPr>
      <w:r w:rsidRPr="00753D32">
        <w:rPr>
          <w:rFonts w:ascii="Times New Roman" w:hAnsi="Times New Roman" w:cs="Times New Roman"/>
        </w:rPr>
        <w:t xml:space="preserve">Illustration page </w:t>
      </w:r>
      <w:proofErr w:type="gramStart"/>
      <w:r w:rsidRPr="00753D32">
        <w:rPr>
          <w:rFonts w:ascii="Times New Roman" w:hAnsi="Times New Roman" w:cs="Times New Roman"/>
        </w:rPr>
        <w:t>centrale</w:t>
      </w:r>
      <w:ins w:id="66" w:author="Daniele-Jeanne Deckmyn" w:date="2023-05-07T17:55:00Z">
        <w:r>
          <w:rPr>
            <w:rFonts w:ascii="Times New Roman" w:hAnsi="Times New Roman" w:cs="Times New Roman"/>
          </w:rPr>
          <w:t>(</w:t>
        </w:r>
        <w:proofErr w:type="gramEnd"/>
        <w:r>
          <w:rPr>
            <w:rFonts w:ascii="Times New Roman" w:hAnsi="Times New Roman" w:cs="Times New Roman"/>
          </w:rPr>
          <w:t xml:space="preserve">Association de </w:t>
        </w:r>
        <w:proofErr w:type="spellStart"/>
        <w:r>
          <w:rPr>
            <w:rFonts w:ascii="Times New Roman" w:hAnsi="Times New Roman" w:cs="Times New Roman"/>
          </w:rPr>
          <w:t>Valescure</w:t>
        </w:r>
        <w:proofErr w:type="spellEnd"/>
        <w:r>
          <w:rPr>
            <w:rFonts w:ascii="Times New Roman" w:hAnsi="Times New Roman" w:cs="Times New Roman"/>
          </w:rPr>
          <w:t>)</w:t>
        </w:r>
      </w:ins>
      <w:del w:id="67" w:author="Daniele-Jeanne Deckmyn" w:date="2023-05-07T17:54:00Z">
        <w:r w:rsidRPr="00753D32" w:rsidDel="00C40FB6">
          <w:rPr>
            <w:rFonts w:ascii="Times New Roman" w:hAnsi="Times New Roman" w:cs="Times New Roman"/>
          </w:rPr>
          <w:delText xml:space="preserve"> (Cyclamens – Catherine Mathiot)</w:delText>
        </w:r>
      </w:del>
      <w:r w:rsidRPr="00753D32">
        <w:rPr>
          <w:rFonts w:ascii="Times New Roman" w:hAnsi="Times New Roman" w:cs="Times New Roman"/>
        </w:rPr>
        <w:tab/>
        <w:t>p 36 - 37</w:t>
      </w:r>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68" w:author="Daniele-Jeanne Deckmyn" w:date="2023-05-07T18:29:00Z">
          <w:pPr>
            <w:pStyle w:val="Paragraphedeliste"/>
            <w:widowControl w:val="0"/>
            <w:numPr>
              <w:numId w:val="1"/>
            </w:numPr>
            <w:tabs>
              <w:tab w:val="left" w:leader="dot" w:pos="5670"/>
            </w:tabs>
            <w:spacing w:after="0" w:line="360" w:lineRule="atLeast"/>
            <w:ind w:left="0" w:hanging="284"/>
          </w:pPr>
        </w:pPrChange>
      </w:pPr>
      <w:ins w:id="69" w:author="Daniele-Jeanne Deckmyn" w:date="2023-05-07T17:55:00Z">
        <w:r>
          <w:rPr>
            <w:rFonts w:ascii="Times New Roman" w:hAnsi="Times New Roman" w:cs="Times New Roman"/>
          </w:rPr>
          <w:t>L’Estérel d’Édouard-Alfred Martel</w:t>
        </w:r>
      </w:ins>
      <w:del w:id="70" w:author="Daniele-Jeanne Deckmyn" w:date="2023-05-07T17:55:00Z">
        <w:r w:rsidRPr="00753D32" w:rsidDel="00C40FB6">
          <w:rPr>
            <w:rFonts w:ascii="Times New Roman" w:hAnsi="Times New Roman" w:cs="Times New Roman"/>
          </w:rPr>
          <w:delText>Jean Aicard</w:delText>
        </w:r>
      </w:del>
      <w:r w:rsidRPr="00753D32">
        <w:rPr>
          <w:rFonts w:ascii="Times New Roman" w:hAnsi="Times New Roman" w:cs="Times New Roman"/>
        </w:rPr>
        <w:tab/>
        <w:t>p 38 - 4</w:t>
      </w:r>
      <w:ins w:id="71" w:author="Daniele-Jeanne Deckmyn" w:date="2023-05-07T17:56:00Z">
        <w:r>
          <w:rPr>
            <w:rFonts w:ascii="Times New Roman" w:hAnsi="Times New Roman" w:cs="Times New Roman"/>
          </w:rPr>
          <w:t>2</w:t>
        </w:r>
      </w:ins>
      <w:del w:id="72" w:author="Daniele-Jeanne Deckmyn" w:date="2023-05-07T17:56:00Z">
        <w:r w:rsidRPr="00753D32" w:rsidDel="0057647B">
          <w:rPr>
            <w:rFonts w:ascii="Times New Roman" w:hAnsi="Times New Roman" w:cs="Times New Roman"/>
          </w:rPr>
          <w:delText>0</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73" w:author="Daniele-Jeanne Deckmyn" w:date="2023-05-07T18:29:00Z">
          <w:pPr>
            <w:pStyle w:val="Paragraphedeliste"/>
            <w:widowControl w:val="0"/>
            <w:tabs>
              <w:tab w:val="left" w:leader="dot" w:pos="5670"/>
            </w:tabs>
            <w:spacing w:after="0" w:line="360" w:lineRule="atLeast"/>
            <w:ind w:left="0"/>
          </w:pPr>
        </w:pPrChange>
      </w:pPr>
      <w:ins w:id="74" w:author="Daniele-Jeanne Deckmyn" w:date="2023-05-07T17:56:00Z">
        <w:r>
          <w:rPr>
            <w:rFonts w:ascii="Times New Roman" w:hAnsi="Times New Roman" w:cs="Times New Roman"/>
          </w:rPr>
          <w:t xml:space="preserve">La véritable bouillabaisse de l’hôtel </w:t>
        </w:r>
        <w:proofErr w:type="spellStart"/>
        <w:r>
          <w:rPr>
            <w:rFonts w:ascii="Times New Roman" w:hAnsi="Times New Roman" w:cs="Times New Roman"/>
          </w:rPr>
          <w:t>Subé</w:t>
        </w:r>
      </w:ins>
      <w:proofErr w:type="spellEnd"/>
      <w:del w:id="75" w:author="Daniele-Jeanne Deckmyn" w:date="2023-05-07T17:56:00Z">
        <w:r w:rsidRPr="00753D32" w:rsidDel="0057647B">
          <w:rPr>
            <w:rFonts w:ascii="Times New Roman" w:hAnsi="Times New Roman" w:cs="Times New Roman"/>
          </w:rPr>
          <w:delText>Une amitié fleurant bon la Provence</w:delText>
        </w:r>
      </w:del>
      <w:r w:rsidRPr="00753D32">
        <w:rPr>
          <w:rFonts w:ascii="Times New Roman" w:hAnsi="Times New Roman" w:cs="Times New Roman"/>
        </w:rPr>
        <w:tab/>
        <w:t>p 4</w:t>
      </w:r>
      <w:ins w:id="76" w:author="Daniele-Jeanne Deckmyn" w:date="2023-05-07T17:57:00Z">
        <w:r>
          <w:rPr>
            <w:rFonts w:ascii="Times New Roman" w:hAnsi="Times New Roman" w:cs="Times New Roman"/>
          </w:rPr>
          <w:t>3 - 44</w:t>
        </w:r>
      </w:ins>
      <w:del w:id="77" w:author="Daniele-Jeanne Deckmyn" w:date="2023-05-07T17:56:00Z">
        <w:r w:rsidRPr="00753D32" w:rsidDel="0057647B">
          <w:rPr>
            <w:rFonts w:ascii="Times New Roman" w:hAnsi="Times New Roman" w:cs="Times New Roman"/>
          </w:rPr>
          <w:delText>1</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78" w:author="Daniele-Jeanne Deckmyn" w:date="2023-05-07T18:29:00Z">
          <w:pPr>
            <w:pStyle w:val="Paragraphedeliste"/>
            <w:widowControl w:val="0"/>
            <w:numPr>
              <w:numId w:val="1"/>
            </w:numPr>
            <w:tabs>
              <w:tab w:val="left" w:leader="dot" w:pos="5670"/>
            </w:tabs>
            <w:spacing w:after="0" w:line="360" w:lineRule="atLeast"/>
            <w:ind w:left="0" w:hanging="284"/>
          </w:pPr>
        </w:pPrChange>
      </w:pPr>
      <w:r w:rsidRPr="00753D32">
        <w:rPr>
          <w:rFonts w:ascii="Times New Roman" w:hAnsi="Times New Roman" w:cs="Times New Roman"/>
        </w:rPr>
        <w:t>L</w:t>
      </w:r>
      <w:ins w:id="79" w:author="Daniele-Jeanne Deckmyn" w:date="2023-05-07T17:57:00Z">
        <w:r>
          <w:rPr>
            <w:rFonts w:ascii="Times New Roman" w:hAnsi="Times New Roman" w:cs="Times New Roman"/>
          </w:rPr>
          <w:t>a maison de Martel au Trayas</w:t>
        </w:r>
      </w:ins>
      <w:del w:id="80" w:author="Daniele-Jeanne Deckmyn" w:date="2023-05-07T17:57:00Z">
        <w:r w:rsidRPr="00753D32" w:rsidDel="0057647B">
          <w:rPr>
            <w:rFonts w:ascii="Times New Roman" w:hAnsi="Times New Roman" w:cs="Times New Roman"/>
          </w:rPr>
          <w:delText>e train des Pignes, véritable tortillard provençal</w:delText>
        </w:r>
      </w:del>
      <w:r w:rsidRPr="00753D32">
        <w:rPr>
          <w:rFonts w:ascii="Times New Roman" w:hAnsi="Times New Roman" w:cs="Times New Roman"/>
        </w:rPr>
        <w:tab/>
        <w:t>p 4</w:t>
      </w:r>
      <w:ins w:id="81" w:author="Daniele-Jeanne Deckmyn" w:date="2023-05-07T17:57:00Z">
        <w:r>
          <w:rPr>
            <w:rFonts w:ascii="Times New Roman" w:hAnsi="Times New Roman" w:cs="Times New Roman"/>
          </w:rPr>
          <w:t>5</w:t>
        </w:r>
      </w:ins>
      <w:del w:id="82" w:author="Daniele-Jeanne Deckmyn" w:date="2023-05-07T17:57:00Z">
        <w:r w:rsidRPr="00753D32" w:rsidDel="0057647B">
          <w:rPr>
            <w:rFonts w:ascii="Times New Roman" w:hAnsi="Times New Roman" w:cs="Times New Roman"/>
          </w:rPr>
          <w:delText>2</w:delText>
        </w:r>
      </w:del>
      <w:r w:rsidRPr="00753D32">
        <w:rPr>
          <w:rFonts w:ascii="Times New Roman" w:hAnsi="Times New Roman" w:cs="Times New Roman"/>
        </w:rPr>
        <w:t xml:space="preserve"> - 4</w:t>
      </w:r>
      <w:ins w:id="83" w:author="Daniele-Jeanne Deckmyn" w:date="2023-05-07T17:57:00Z">
        <w:r>
          <w:rPr>
            <w:rFonts w:ascii="Times New Roman" w:hAnsi="Times New Roman" w:cs="Times New Roman"/>
          </w:rPr>
          <w:t>9</w:t>
        </w:r>
      </w:ins>
      <w:del w:id="84" w:author="Daniele-Jeanne Deckmyn" w:date="2023-05-07T17:57:00Z">
        <w:r w:rsidRPr="00753D32" w:rsidDel="0057647B">
          <w:rPr>
            <w:rFonts w:ascii="Times New Roman" w:hAnsi="Times New Roman" w:cs="Times New Roman"/>
          </w:rPr>
          <w:delText>3</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85" w:author="Daniele-Jeanne Deckmyn" w:date="2023-05-07T18:29:00Z">
          <w:pPr>
            <w:pStyle w:val="Paragraphedeliste"/>
            <w:widowControl w:val="0"/>
            <w:numPr>
              <w:numId w:val="1"/>
            </w:numPr>
            <w:tabs>
              <w:tab w:val="left" w:leader="dot" w:pos="5670"/>
            </w:tabs>
            <w:spacing w:after="0" w:line="360" w:lineRule="atLeast"/>
            <w:ind w:left="0" w:hanging="284"/>
          </w:pPr>
        </w:pPrChange>
      </w:pPr>
      <w:ins w:id="86" w:author="Daniele-Jeanne Deckmyn" w:date="2023-05-07T17:58:00Z">
        <w:r>
          <w:rPr>
            <w:rFonts w:ascii="Times New Roman" w:hAnsi="Times New Roman" w:cs="Times New Roman"/>
          </w:rPr>
          <w:t xml:space="preserve">Auguste-Eugène </w:t>
        </w:r>
        <w:proofErr w:type="spellStart"/>
        <w:r>
          <w:rPr>
            <w:rFonts w:ascii="Times New Roman" w:hAnsi="Times New Roman" w:cs="Times New Roman"/>
          </w:rPr>
          <w:t>Muterse</w:t>
        </w:r>
      </w:ins>
      <w:proofErr w:type="spellEnd"/>
      <w:del w:id="87" w:author="Daniele-Jeanne Deckmyn" w:date="2023-05-07T17:57:00Z">
        <w:r w:rsidRPr="00753D32" w:rsidDel="0057647B">
          <w:rPr>
            <w:rFonts w:ascii="Times New Roman" w:hAnsi="Times New Roman" w:cs="Times New Roman"/>
          </w:rPr>
          <w:delText>Recette de la Bécasse de Monsieur Pin</w:delText>
        </w:r>
      </w:del>
      <w:r w:rsidRPr="00753D32">
        <w:rPr>
          <w:rFonts w:ascii="Times New Roman" w:hAnsi="Times New Roman" w:cs="Times New Roman"/>
        </w:rPr>
        <w:tab/>
        <w:t xml:space="preserve">p </w:t>
      </w:r>
      <w:ins w:id="88" w:author="Daniele-Jeanne Deckmyn" w:date="2023-05-07T17:58:00Z">
        <w:r>
          <w:rPr>
            <w:rFonts w:ascii="Times New Roman" w:hAnsi="Times New Roman" w:cs="Times New Roman"/>
          </w:rPr>
          <w:t>50 - 51</w:t>
        </w:r>
      </w:ins>
      <w:del w:id="89" w:author="Daniele-Jeanne Deckmyn" w:date="2023-05-07T17:58:00Z">
        <w:r w:rsidRPr="00753D32" w:rsidDel="0057647B">
          <w:rPr>
            <w:rFonts w:ascii="Times New Roman" w:hAnsi="Times New Roman" w:cs="Times New Roman"/>
          </w:rPr>
          <w:delText>44</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90" w:author="Daniele-Jeanne Deckmyn" w:date="2023-05-07T18:29:00Z">
          <w:pPr>
            <w:pStyle w:val="Paragraphedeliste"/>
            <w:widowControl w:val="0"/>
            <w:numPr>
              <w:numId w:val="1"/>
            </w:numPr>
            <w:tabs>
              <w:tab w:val="left" w:leader="dot" w:pos="5670"/>
            </w:tabs>
            <w:spacing w:after="0" w:line="360" w:lineRule="atLeast"/>
            <w:ind w:left="0" w:hanging="284"/>
          </w:pPr>
        </w:pPrChange>
      </w:pPr>
      <w:ins w:id="91" w:author="Daniele-Jeanne Deckmyn" w:date="2023-05-07T17:58:00Z">
        <w:r>
          <w:rPr>
            <w:rFonts w:ascii="Times New Roman" w:hAnsi="Times New Roman" w:cs="Times New Roman"/>
          </w:rPr>
          <w:t>L’Office National des Forêts</w:t>
        </w:r>
      </w:ins>
      <w:del w:id="92" w:author="Daniele-Jeanne Deckmyn" w:date="2023-05-07T17:58:00Z">
        <w:r w:rsidRPr="00753D32" w:rsidDel="0057647B">
          <w:rPr>
            <w:rFonts w:ascii="Times New Roman" w:hAnsi="Times New Roman" w:cs="Times New Roman"/>
          </w:rPr>
          <w:delText>Que boire avec une bécasse rôtie</w:delText>
        </w:r>
      </w:del>
      <w:r w:rsidRPr="00753D32">
        <w:rPr>
          <w:rFonts w:ascii="Times New Roman" w:hAnsi="Times New Roman" w:cs="Times New Roman"/>
        </w:rPr>
        <w:tab/>
        <w:t xml:space="preserve">p </w:t>
      </w:r>
      <w:ins w:id="93" w:author="Daniele-Jeanne Deckmyn" w:date="2023-05-07T17:59:00Z">
        <w:r>
          <w:rPr>
            <w:rFonts w:ascii="Times New Roman" w:hAnsi="Times New Roman" w:cs="Times New Roman"/>
          </w:rPr>
          <w:t>52</w:t>
        </w:r>
      </w:ins>
      <w:del w:id="94" w:author="Daniele-Jeanne Deckmyn" w:date="2023-05-07T17:59:00Z">
        <w:r w:rsidRPr="00753D32" w:rsidDel="0057647B">
          <w:rPr>
            <w:rFonts w:ascii="Times New Roman" w:hAnsi="Times New Roman" w:cs="Times New Roman"/>
          </w:rPr>
          <w:delText>4</w:delText>
        </w:r>
      </w:del>
      <w:del w:id="95" w:author="Daniele-Jeanne Deckmyn" w:date="2023-05-07T17:58:00Z">
        <w:r w:rsidRPr="00753D32" w:rsidDel="0057647B">
          <w:rPr>
            <w:rFonts w:ascii="Times New Roman" w:hAnsi="Times New Roman" w:cs="Times New Roman"/>
          </w:rPr>
          <w:delText>5</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96" w:author="Daniele-Jeanne Deckmyn" w:date="2023-05-07T18:29:00Z">
          <w:pPr>
            <w:pStyle w:val="Paragraphedeliste"/>
            <w:widowControl w:val="0"/>
            <w:numPr>
              <w:numId w:val="1"/>
            </w:numPr>
            <w:tabs>
              <w:tab w:val="left" w:leader="dot" w:pos="5670"/>
            </w:tabs>
            <w:spacing w:after="0" w:line="360" w:lineRule="atLeast"/>
            <w:ind w:left="0" w:hanging="284"/>
          </w:pPr>
        </w:pPrChange>
      </w:pPr>
      <w:ins w:id="97" w:author="Daniele-Jeanne Deckmyn" w:date="2023-05-07T17:59:00Z">
        <w:r>
          <w:rPr>
            <w:rFonts w:ascii="Times New Roman" w:hAnsi="Times New Roman" w:cs="Times New Roman"/>
          </w:rPr>
          <w:t xml:space="preserve">Sur les traces de </w:t>
        </w:r>
        <w:proofErr w:type="spellStart"/>
        <w:r>
          <w:rPr>
            <w:rFonts w:ascii="Times New Roman" w:hAnsi="Times New Roman" w:cs="Times New Roman"/>
          </w:rPr>
          <w:t>Muterse</w:t>
        </w:r>
      </w:ins>
      <w:proofErr w:type="spellEnd"/>
      <w:del w:id="98" w:author="Daniele-Jeanne Deckmyn" w:date="2023-05-07T17:59:00Z">
        <w:r w:rsidRPr="00753D32" w:rsidDel="0057647B">
          <w:rPr>
            <w:rFonts w:ascii="Times New Roman" w:hAnsi="Times New Roman" w:cs="Times New Roman"/>
          </w:rPr>
          <w:delText>Le bouchon de liège</w:delText>
        </w:r>
      </w:del>
      <w:r w:rsidRPr="00753D32">
        <w:rPr>
          <w:rFonts w:ascii="Times New Roman" w:hAnsi="Times New Roman" w:cs="Times New Roman"/>
        </w:rPr>
        <w:tab/>
        <w:t xml:space="preserve">p </w:t>
      </w:r>
      <w:ins w:id="99" w:author="Daniele-Jeanne Deckmyn" w:date="2023-05-07T17:59:00Z">
        <w:r>
          <w:rPr>
            <w:rFonts w:ascii="Times New Roman" w:hAnsi="Times New Roman" w:cs="Times New Roman"/>
          </w:rPr>
          <w:t>53 - 55</w:t>
        </w:r>
      </w:ins>
      <w:del w:id="100" w:author="Daniele-Jeanne Deckmyn" w:date="2023-05-07T17:59:00Z">
        <w:r w:rsidRPr="00753D32" w:rsidDel="0057647B">
          <w:rPr>
            <w:rFonts w:ascii="Times New Roman" w:hAnsi="Times New Roman" w:cs="Times New Roman"/>
          </w:rPr>
          <w:delText>46 - 49</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101" w:author="Daniele-Jeanne Deckmyn" w:date="2023-05-07T18:29:00Z">
          <w:pPr>
            <w:pStyle w:val="Paragraphedeliste"/>
            <w:widowControl w:val="0"/>
            <w:numPr>
              <w:numId w:val="1"/>
            </w:numPr>
            <w:tabs>
              <w:tab w:val="left" w:leader="dot" w:pos="5670"/>
            </w:tabs>
            <w:spacing w:after="0" w:line="360" w:lineRule="atLeast"/>
            <w:ind w:left="0" w:hanging="284"/>
          </w:pPr>
        </w:pPrChange>
      </w:pPr>
      <w:proofErr w:type="spellStart"/>
      <w:ins w:id="102" w:author="Daniele-Jeanne Deckmyn" w:date="2023-05-07T17:59:00Z">
        <w:r>
          <w:rPr>
            <w:rFonts w:ascii="Times New Roman" w:hAnsi="Times New Roman" w:cs="Times New Roman"/>
          </w:rPr>
          <w:t>Valescur</w:t>
        </w:r>
      </w:ins>
      <w:ins w:id="103" w:author="Daniele-Jeanne Deckmyn" w:date="2023-05-07T18:00:00Z">
        <w:r>
          <w:rPr>
            <w:rFonts w:ascii="Times New Roman" w:hAnsi="Times New Roman" w:cs="Times New Roman"/>
          </w:rPr>
          <w:t>e</w:t>
        </w:r>
      </w:ins>
      <w:proofErr w:type="spellEnd"/>
      <w:ins w:id="104" w:author="Daniele-Jeanne Deckmyn" w:date="2023-05-07T17:59:00Z">
        <w:r>
          <w:rPr>
            <w:rFonts w:ascii="Times New Roman" w:hAnsi="Times New Roman" w:cs="Times New Roman"/>
          </w:rPr>
          <w:t>, carre</w:t>
        </w:r>
      </w:ins>
      <w:ins w:id="105" w:author="Daniele-Jeanne Deckmyn" w:date="2023-05-07T18:00:00Z">
        <w:r>
          <w:rPr>
            <w:rFonts w:ascii="Times New Roman" w:hAnsi="Times New Roman" w:cs="Times New Roman"/>
          </w:rPr>
          <w:t>four des opportunités</w:t>
        </w:r>
      </w:ins>
      <w:del w:id="106" w:author="Daniele-Jeanne Deckmyn" w:date="2023-05-07T17:59:00Z">
        <w:r w:rsidRPr="00753D32" w:rsidDel="0057647B">
          <w:rPr>
            <w:rFonts w:ascii="Times New Roman" w:hAnsi="Times New Roman" w:cs="Times New Roman"/>
          </w:rPr>
          <w:delText>Le mâche-bouchon</w:delText>
        </w:r>
      </w:del>
      <w:r w:rsidRPr="00753D32">
        <w:rPr>
          <w:rFonts w:ascii="Times New Roman" w:hAnsi="Times New Roman" w:cs="Times New Roman"/>
        </w:rPr>
        <w:tab/>
        <w:t>p 5</w:t>
      </w:r>
      <w:ins w:id="107" w:author="Daniele-Jeanne Deckmyn" w:date="2023-05-07T18:00:00Z">
        <w:r>
          <w:rPr>
            <w:rFonts w:ascii="Times New Roman" w:hAnsi="Times New Roman" w:cs="Times New Roman"/>
          </w:rPr>
          <w:t>6</w:t>
        </w:r>
      </w:ins>
      <w:del w:id="108" w:author="Daniele-Jeanne Deckmyn" w:date="2023-05-07T18:00:00Z">
        <w:r w:rsidRPr="00753D32" w:rsidDel="0057647B">
          <w:rPr>
            <w:rFonts w:ascii="Times New Roman" w:hAnsi="Times New Roman" w:cs="Times New Roman"/>
          </w:rPr>
          <w:delText>0</w:delText>
        </w:r>
      </w:del>
      <w:r w:rsidRPr="00753D32">
        <w:rPr>
          <w:rFonts w:ascii="Times New Roman" w:hAnsi="Times New Roman" w:cs="Times New Roman"/>
        </w:rPr>
        <w:t>-</w:t>
      </w:r>
      <w:ins w:id="109" w:author="Daniele-Jeanne Deckmyn" w:date="2023-05-07T18:00:00Z">
        <w:r>
          <w:rPr>
            <w:rFonts w:ascii="Times New Roman" w:hAnsi="Times New Roman" w:cs="Times New Roman"/>
          </w:rPr>
          <w:t>62</w:t>
        </w:r>
      </w:ins>
      <w:del w:id="110" w:author="Daniele-Jeanne Deckmyn" w:date="2023-05-07T18:00:00Z">
        <w:r w:rsidRPr="00753D32" w:rsidDel="0057647B">
          <w:rPr>
            <w:rFonts w:ascii="Times New Roman" w:hAnsi="Times New Roman" w:cs="Times New Roman"/>
          </w:rPr>
          <w:delText>51</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Change w:id="111" w:author="Daniele-Jeanne Deckmyn" w:date="2023-05-07T18:29:00Z">
          <w:pPr>
            <w:pStyle w:val="Paragraphedeliste"/>
            <w:widowControl w:val="0"/>
            <w:numPr>
              <w:numId w:val="1"/>
            </w:numPr>
            <w:tabs>
              <w:tab w:val="left" w:leader="dot" w:pos="5670"/>
            </w:tabs>
            <w:spacing w:after="0" w:line="360" w:lineRule="atLeast"/>
            <w:ind w:left="0" w:hanging="284"/>
          </w:pPr>
        </w:pPrChange>
      </w:pPr>
      <w:ins w:id="112" w:author="Daniele-Jeanne Deckmyn" w:date="2023-05-07T18:00:00Z">
        <w:r>
          <w:rPr>
            <w:rFonts w:ascii="Times New Roman" w:hAnsi="Times New Roman" w:cs="Times New Roman"/>
          </w:rPr>
          <w:t>L’Île Verte, agressi</w:t>
        </w:r>
      </w:ins>
      <w:ins w:id="113" w:author="Daniele-Jeanne Deckmyn" w:date="2023-05-07T18:01:00Z">
        <w:r>
          <w:rPr>
            <w:rFonts w:ascii="Times New Roman" w:hAnsi="Times New Roman" w:cs="Times New Roman"/>
          </w:rPr>
          <w:t>on du ciel pendant vingt ans</w:t>
        </w:r>
      </w:ins>
      <w:del w:id="114" w:author="Daniele-Jeanne Deckmyn" w:date="2023-05-07T18:00:00Z">
        <w:r w:rsidRPr="00753D32" w:rsidDel="0057647B">
          <w:rPr>
            <w:rFonts w:ascii="Times New Roman" w:hAnsi="Times New Roman" w:cs="Times New Roman"/>
          </w:rPr>
          <w:delText>AngeloMariani, pharmacien, inventeur du vin de Coca</w:delText>
        </w:r>
      </w:del>
      <w:r w:rsidRPr="00753D32">
        <w:rPr>
          <w:rFonts w:ascii="Times New Roman" w:hAnsi="Times New Roman" w:cs="Times New Roman"/>
        </w:rPr>
        <w:tab/>
        <w:t xml:space="preserve">p </w:t>
      </w:r>
      <w:ins w:id="115" w:author="Daniele-Jeanne Deckmyn" w:date="2023-05-07T18:01:00Z">
        <w:r>
          <w:rPr>
            <w:rFonts w:ascii="Times New Roman" w:hAnsi="Times New Roman" w:cs="Times New Roman"/>
          </w:rPr>
          <w:t xml:space="preserve">63 </w:t>
        </w:r>
      </w:ins>
      <w:del w:id="116" w:author="Daniele-Jeanne Deckmyn" w:date="2023-05-07T18:01:00Z">
        <w:r w:rsidRPr="00753D32" w:rsidDel="0057647B">
          <w:rPr>
            <w:rFonts w:ascii="Times New Roman" w:hAnsi="Times New Roman" w:cs="Times New Roman"/>
          </w:rPr>
          <w:delText>52</w:delText>
        </w:r>
      </w:del>
      <w:r w:rsidRPr="00753D32">
        <w:rPr>
          <w:rFonts w:ascii="Times New Roman" w:hAnsi="Times New Roman" w:cs="Times New Roman"/>
        </w:rPr>
        <w:t>-</w:t>
      </w:r>
      <w:ins w:id="117" w:author="Daniele-Jeanne Deckmyn" w:date="2023-05-07T18:01:00Z">
        <w:r>
          <w:rPr>
            <w:rFonts w:ascii="Times New Roman" w:hAnsi="Times New Roman" w:cs="Times New Roman"/>
          </w:rPr>
          <w:t>65</w:t>
        </w:r>
      </w:ins>
      <w:del w:id="118" w:author="Daniele-Jeanne Deckmyn" w:date="2023-05-07T18:01:00Z">
        <w:r w:rsidRPr="00753D32" w:rsidDel="0057647B">
          <w:rPr>
            <w:rFonts w:ascii="Times New Roman" w:hAnsi="Times New Roman" w:cs="Times New Roman"/>
          </w:rPr>
          <w:delText>56</w:delText>
        </w:r>
      </w:del>
    </w:p>
    <w:p w:rsidR="00BE6325"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
      <w:del w:id="119" w:author="Daniele-Jeanne Deckmyn" w:date="2023-05-07T18:01:00Z">
        <w:r w:rsidRPr="00753D32" w:rsidDel="0057647B">
          <w:rPr>
            <w:rFonts w:ascii="Times New Roman" w:hAnsi="Times New Roman" w:cs="Times New Roman"/>
          </w:rPr>
          <w:delText>La noix de Cola, bienfaits et atouts santé</w:delText>
        </w:r>
      </w:del>
      <w:ins w:id="120" w:author="Daniele-Jeanne Deckmyn" w:date="2023-05-07T18:01:00Z">
        <w:r>
          <w:rPr>
            <w:rFonts w:ascii="Times New Roman" w:hAnsi="Times New Roman" w:cs="Times New Roman"/>
          </w:rPr>
          <w:t xml:space="preserve">L’Île Verte et le hangar </w:t>
        </w:r>
        <w:proofErr w:type="spellStart"/>
        <w:r>
          <w:rPr>
            <w:rFonts w:ascii="Times New Roman" w:hAnsi="Times New Roman" w:cs="Times New Roman"/>
          </w:rPr>
          <w:t>Carvallo</w:t>
        </w:r>
      </w:ins>
      <w:proofErr w:type="spellEnd"/>
      <w:r w:rsidRPr="00753D32">
        <w:rPr>
          <w:rFonts w:ascii="Times New Roman" w:hAnsi="Times New Roman" w:cs="Times New Roman"/>
        </w:rPr>
        <w:tab/>
        <w:t xml:space="preserve">p </w:t>
      </w:r>
      <w:ins w:id="121" w:author="Daniele-Jeanne Deckmyn" w:date="2023-05-07T18:02:00Z">
        <w:r>
          <w:rPr>
            <w:rFonts w:ascii="Times New Roman" w:hAnsi="Times New Roman" w:cs="Times New Roman"/>
          </w:rPr>
          <w:t>66</w:t>
        </w:r>
      </w:ins>
      <w:del w:id="122" w:author="Daniele-Jeanne Deckmyn" w:date="2023-05-07T18:02:00Z">
        <w:r w:rsidRPr="00753D32" w:rsidDel="0057647B">
          <w:rPr>
            <w:rFonts w:ascii="Times New Roman" w:hAnsi="Times New Roman" w:cs="Times New Roman"/>
          </w:rPr>
          <w:delText>57 - 59</w:delText>
        </w:r>
      </w:del>
    </w:p>
    <w:p w:rsidR="00BE6325" w:rsidRPr="00753D32" w:rsidRDefault="00BE6325" w:rsidP="00BE6325">
      <w:pPr>
        <w:pStyle w:val="Paragraphedeliste"/>
        <w:widowControl w:val="0"/>
        <w:numPr>
          <w:ilvl w:val="0"/>
          <w:numId w:val="2"/>
        </w:numPr>
        <w:tabs>
          <w:tab w:val="left" w:leader="dot" w:pos="5670"/>
        </w:tabs>
        <w:spacing w:after="0" w:line="240" w:lineRule="auto"/>
        <w:ind w:left="426" w:hanging="436"/>
        <w:rPr>
          <w:rFonts w:ascii="Times New Roman" w:hAnsi="Times New Roman" w:cs="Times New Roman"/>
        </w:rPr>
      </w:pPr>
      <w:r>
        <w:rPr>
          <w:rFonts w:ascii="Times New Roman" w:hAnsi="Times New Roman" w:cs="Times New Roman"/>
        </w:rPr>
        <w:t>Successions, les quatre erreurs à ne pas commettre</w:t>
      </w:r>
      <w:r>
        <w:rPr>
          <w:rFonts w:ascii="Times New Roman" w:hAnsi="Times New Roman" w:cs="Times New Roman"/>
        </w:rPr>
        <w:tab/>
        <w:t>p 67 - 70</w:t>
      </w:r>
    </w:p>
    <w:p w:rsidR="00BE6325" w:rsidRDefault="00BE6325" w:rsidP="00BE6325">
      <w:pPr>
        <w:pStyle w:val="Paragraphedeliste"/>
        <w:widowControl w:val="0"/>
        <w:tabs>
          <w:tab w:val="left" w:leader="dot" w:pos="5670"/>
        </w:tabs>
        <w:spacing w:after="0" w:line="240" w:lineRule="auto"/>
        <w:ind w:left="0"/>
        <w:jc w:val="both"/>
        <w:rPr>
          <w:rFonts w:ascii="Times New Roman" w:hAnsi="Times New Roman" w:cs="Times New Roman"/>
        </w:rPr>
      </w:pPr>
      <w:del w:id="123" w:author="Daniele-Jeanne Deckmyn" w:date="2023-05-07T18:02:00Z">
        <w:r w:rsidRPr="009F0649" w:rsidDel="0057647B">
          <w:rPr>
            <w:rFonts w:ascii="Times New Roman" w:hAnsi="Times New Roman" w:cs="Times New Roman"/>
          </w:rPr>
          <w:delText>Le mot du trésorier</w:delText>
        </w:r>
        <w:r w:rsidRPr="009F0649" w:rsidDel="0057647B">
          <w:rPr>
            <w:rFonts w:ascii="Times New Roman" w:hAnsi="Times New Roman" w:cs="Times New Roman"/>
          </w:rPr>
          <w:tab/>
          <w:delText>p 71</w:delText>
        </w:r>
      </w:del>
    </w:p>
    <w:p w:rsidR="00BE6325" w:rsidRPr="00D85C80" w:rsidRDefault="00BE6325" w:rsidP="00BE63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textAlignment w:val="top"/>
        <w:rPr>
          <w:rFonts w:ascii="Times New Roman" w:eastAsia="Times New Roman" w:hAnsi="Times New Roman" w:cs="Times New Roman"/>
          <w:bdr w:val="none" w:sz="0" w:space="0" w:color="auto" w:frame="1"/>
          <w:lang w:eastAsia="fr-FR"/>
        </w:rPr>
      </w:pPr>
    </w:p>
    <w:p w:rsidR="00BE6325" w:rsidRDefault="00BE6325" w:rsidP="00BE63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textAlignment w:val="top"/>
        <w:rPr>
          <w:rFonts w:ascii="Times New Roman" w:eastAsia="Times New Roman" w:hAnsi="Times New Roman" w:cs="Times New Roman"/>
          <w:bdr w:val="none" w:sz="0" w:space="0" w:color="auto" w:frame="1"/>
          <w:lang w:eastAsia="fr-FR"/>
        </w:rPr>
      </w:pPr>
      <w:r w:rsidRPr="00D85C80">
        <w:rPr>
          <w:rFonts w:ascii="Times New Roman" w:eastAsia="Times New Roman" w:hAnsi="Times New Roman" w:cs="Times New Roman"/>
          <w:bdr w:val="none" w:sz="0" w:space="0" w:color="auto" w:frame="1"/>
          <w:lang w:eastAsia="fr-FR"/>
        </w:rPr>
        <w:t xml:space="preserve">François Léotard, le </w:t>
      </w:r>
      <w:proofErr w:type="spellStart"/>
      <w:r w:rsidRPr="00D85C80">
        <w:rPr>
          <w:rFonts w:ascii="Times New Roman" w:eastAsia="Times New Roman" w:hAnsi="Times New Roman" w:cs="Times New Roman"/>
          <w:bdr w:val="none" w:sz="0" w:space="0" w:color="auto" w:frame="1"/>
          <w:lang w:eastAsia="fr-FR"/>
        </w:rPr>
        <w:t>Fréjusien</w:t>
      </w:r>
      <w:proofErr w:type="spellEnd"/>
      <w:r w:rsidRPr="00D85C80">
        <w:rPr>
          <w:rFonts w:ascii="Times New Roman" w:eastAsia="Times New Roman" w:hAnsi="Times New Roman" w:cs="Times New Roman"/>
          <w:bdr w:val="none" w:sz="0" w:space="0" w:color="auto" w:frame="1"/>
          <w:lang w:eastAsia="fr-FR"/>
        </w:rPr>
        <w:t xml:space="preserve"> qui aimait Saint-Raphaël, le </w:t>
      </w:r>
      <w:proofErr w:type="spellStart"/>
      <w:r w:rsidRPr="00D85C80">
        <w:rPr>
          <w:rFonts w:ascii="Times New Roman" w:eastAsia="Times New Roman" w:hAnsi="Times New Roman" w:cs="Times New Roman"/>
          <w:bdr w:val="none" w:sz="0" w:space="0" w:color="auto" w:frame="1"/>
          <w:lang w:eastAsia="fr-FR"/>
        </w:rPr>
        <w:t>Valescurien</w:t>
      </w:r>
      <w:proofErr w:type="spellEnd"/>
      <w:r w:rsidRPr="00D85C80">
        <w:rPr>
          <w:rFonts w:ascii="Times New Roman" w:eastAsia="Times New Roman" w:hAnsi="Times New Roman" w:cs="Times New Roman"/>
          <w:bdr w:val="none" w:sz="0" w:space="0" w:color="auto" w:frame="1"/>
          <w:lang w:eastAsia="fr-FR"/>
        </w:rPr>
        <w:t xml:space="preserve"> nous a quittés à l’âge de 81 ans. Il était membre de l’Association de </w:t>
      </w:r>
      <w:proofErr w:type="spellStart"/>
      <w:r w:rsidRPr="00D85C80">
        <w:rPr>
          <w:rFonts w:ascii="Times New Roman" w:eastAsia="Times New Roman" w:hAnsi="Times New Roman" w:cs="Times New Roman"/>
          <w:bdr w:val="none" w:sz="0" w:space="0" w:color="auto" w:frame="1"/>
          <w:lang w:eastAsia="fr-FR"/>
        </w:rPr>
        <w:t>Valescure</w:t>
      </w:r>
      <w:proofErr w:type="spellEnd"/>
      <w:r w:rsidRPr="00D85C80">
        <w:rPr>
          <w:rFonts w:ascii="Times New Roman" w:eastAsia="Times New Roman" w:hAnsi="Times New Roman" w:cs="Times New Roman"/>
          <w:bdr w:val="none" w:sz="0" w:space="0" w:color="auto" w:frame="1"/>
          <w:lang w:eastAsia="fr-FR"/>
        </w:rPr>
        <w:t xml:space="preserve">, ami fidèle pour laquelle il a donné des conférences très appréciées. Nous le rencontrions, souvent, faisant ses emplettes au Centre Commercial des Golfs, toujours aimable, distribuant son large sourire sincère, lumineux comme le soleil de sa Provence qu’il aimait tant. </w:t>
      </w:r>
    </w:p>
    <w:p w:rsidR="00BE6325" w:rsidRPr="00D85C80" w:rsidRDefault="00BE6325" w:rsidP="00BE63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textAlignment w:val="top"/>
        <w:rPr>
          <w:rFonts w:ascii="Times New Roman" w:eastAsia="Times New Roman" w:hAnsi="Times New Roman" w:cs="Times New Roman"/>
          <w:bdr w:val="none" w:sz="0" w:space="0" w:color="auto" w:frame="1"/>
          <w:lang w:eastAsia="fr-FR"/>
        </w:rPr>
      </w:pPr>
    </w:p>
    <w:p w:rsidR="00BE6325" w:rsidRDefault="00BE6325" w:rsidP="00BE63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textAlignment w:val="top"/>
        <w:rPr>
          <w:rFonts w:ascii="Times New Roman" w:eastAsia="Times New Roman" w:hAnsi="Times New Roman" w:cs="Times New Roman"/>
          <w:bdr w:val="none" w:sz="0" w:space="0" w:color="auto" w:frame="1"/>
          <w:lang w:eastAsia="fr-FR"/>
        </w:rPr>
      </w:pPr>
      <w:r w:rsidRPr="00D85C80">
        <w:rPr>
          <w:rFonts w:ascii="Times New Roman" w:eastAsia="Times New Roman" w:hAnsi="Times New Roman" w:cs="Times New Roman"/>
          <w:bdr w:val="none" w:sz="0" w:space="0" w:color="auto" w:frame="1"/>
          <w:lang w:eastAsia="fr-FR"/>
        </w:rPr>
        <w:t xml:space="preserve">Il faudra garder de lui ce sourire franc, spontané, chaleureux, et le souvenir d’une personnalité qui a marqué l’Histoire. Pour Lui, </w:t>
      </w:r>
      <w:r w:rsidRPr="00D85C80">
        <w:rPr>
          <w:rFonts w:ascii="Times New Roman" w:eastAsia="Times New Roman" w:hAnsi="Times New Roman" w:cs="Times New Roman"/>
          <w:i/>
          <w:iCs/>
          <w:bdr w:val="none" w:sz="0" w:space="0" w:color="auto" w:frame="1"/>
          <w:lang w:eastAsia="fr-FR"/>
        </w:rPr>
        <w:t>la Lecture et l’</w:t>
      </w:r>
      <w:proofErr w:type="spellStart"/>
      <w:r w:rsidRPr="00D85C80">
        <w:rPr>
          <w:rFonts w:ascii="Times New Roman" w:eastAsia="Times New Roman" w:hAnsi="Times New Roman" w:cs="Times New Roman"/>
          <w:i/>
          <w:iCs/>
          <w:bdr w:val="none" w:sz="0" w:space="0" w:color="auto" w:frame="1"/>
          <w:lang w:eastAsia="fr-FR"/>
        </w:rPr>
        <w:t>Ecriture</w:t>
      </w:r>
      <w:proofErr w:type="spellEnd"/>
      <w:r w:rsidRPr="00D85C80">
        <w:rPr>
          <w:rFonts w:ascii="Times New Roman" w:eastAsia="Times New Roman" w:hAnsi="Times New Roman" w:cs="Times New Roman"/>
          <w:i/>
          <w:iCs/>
          <w:bdr w:val="none" w:sz="0" w:space="0" w:color="auto" w:frame="1"/>
          <w:lang w:eastAsia="fr-FR"/>
        </w:rPr>
        <w:t xml:space="preserve"> étaient un dialogue avec l’intelligence</w:t>
      </w:r>
      <w:r w:rsidRPr="00D85C80">
        <w:rPr>
          <w:rFonts w:ascii="Times New Roman" w:eastAsia="Times New Roman" w:hAnsi="Times New Roman" w:cs="Times New Roman"/>
          <w:bdr w:val="none" w:sz="0" w:space="0" w:color="auto" w:frame="1"/>
          <w:lang w:eastAsia="fr-FR"/>
        </w:rPr>
        <w:t>.</w:t>
      </w:r>
    </w:p>
    <w:p w:rsidR="00BE6325" w:rsidRPr="00D85C80" w:rsidRDefault="00BE6325" w:rsidP="00BE63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textAlignment w:val="top"/>
        <w:rPr>
          <w:rFonts w:ascii="Times New Roman" w:eastAsia="Times New Roman" w:hAnsi="Times New Roman" w:cs="Times New Roman"/>
          <w:bdr w:val="none" w:sz="0" w:space="0" w:color="auto" w:frame="1"/>
          <w:lang w:eastAsia="fr-FR"/>
        </w:rPr>
      </w:pPr>
    </w:p>
    <w:p w:rsidR="00BE6325" w:rsidRPr="00D85C80" w:rsidRDefault="00BE6325" w:rsidP="00BE63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textAlignment w:val="top"/>
        <w:rPr>
          <w:rFonts w:ascii="Times New Roman" w:eastAsia="Times New Roman" w:hAnsi="Times New Roman" w:cs="Times New Roman"/>
          <w:bdr w:val="none" w:sz="0" w:space="0" w:color="auto" w:frame="1"/>
          <w:lang w:eastAsia="fr-FR"/>
        </w:rPr>
      </w:pPr>
      <w:proofErr w:type="spellStart"/>
      <w:r w:rsidRPr="00D85C80">
        <w:rPr>
          <w:rFonts w:ascii="Times New Roman" w:eastAsia="Times New Roman" w:hAnsi="Times New Roman" w:cs="Times New Roman"/>
          <w:bdr w:val="none" w:sz="0" w:space="0" w:color="auto" w:frame="1"/>
          <w:lang w:eastAsia="fr-FR"/>
        </w:rPr>
        <w:t>Noscondoléances</w:t>
      </w:r>
      <w:proofErr w:type="spellEnd"/>
      <w:r w:rsidRPr="00D85C80">
        <w:rPr>
          <w:rFonts w:ascii="Times New Roman" w:eastAsia="Times New Roman" w:hAnsi="Times New Roman" w:cs="Times New Roman"/>
          <w:bdr w:val="none" w:sz="0" w:space="0" w:color="auto" w:frame="1"/>
          <w:lang w:eastAsia="fr-FR"/>
        </w:rPr>
        <w:t xml:space="preserve"> attristées vont à sa famille et ses proches.</w:t>
      </w:r>
    </w:p>
    <w:p w:rsidR="00BE6325" w:rsidRPr="00D85C80" w:rsidRDefault="00BE6325" w:rsidP="00BE63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textAlignment w:val="top"/>
        <w:rPr>
          <w:rFonts w:eastAsia="Times New Roman"/>
          <w:bdr w:val="none" w:sz="0" w:space="0" w:color="auto" w:frame="1"/>
          <w:lang w:eastAsia="fr-FR"/>
        </w:rPr>
      </w:pPr>
    </w:p>
    <w:p w:rsidR="005A567A" w:rsidRDefault="005A567A"/>
    <w:sectPr w:rsidR="005A567A" w:rsidSect="00123E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90DCF"/>
    <w:multiLevelType w:val="hybridMultilevel"/>
    <w:tmpl w:val="4886D49C"/>
    <w:lvl w:ilvl="0" w:tplc="578AC3B4">
      <w:start w:val="15"/>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5C19FF"/>
    <w:multiLevelType w:val="hybridMultilevel"/>
    <w:tmpl w:val="F2E861A8"/>
    <w:lvl w:ilvl="0" w:tplc="578AC3B4">
      <w:start w:val="1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6325"/>
    <w:rsid w:val="00123EC6"/>
    <w:rsid w:val="00582825"/>
    <w:rsid w:val="005A567A"/>
    <w:rsid w:val="00BE632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25"/>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6325"/>
    <w:pPr>
      <w:ind w:left="720"/>
      <w:contextualSpacing/>
    </w:pPr>
  </w:style>
  <w:style w:type="paragraph" w:styleId="Textedebulles">
    <w:name w:val="Balloon Text"/>
    <w:basedOn w:val="Normal"/>
    <w:link w:val="TextedebullesCar"/>
    <w:uiPriority w:val="99"/>
    <w:semiHidden/>
    <w:unhideWhenUsed/>
    <w:rsid w:val="00BE63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6325"/>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1917</Characters>
  <Application>Microsoft Office Word</Application>
  <DocSecurity>0</DocSecurity>
  <Lines>15</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2023-09-04T07:11:00Z</dcterms:created>
  <dcterms:modified xsi:type="dcterms:W3CDTF">2023-09-04T07:14:00Z</dcterms:modified>
</cp:coreProperties>
</file>